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0F" w:rsidRPr="0027080F" w:rsidRDefault="0027080F" w:rsidP="0027080F">
      <w:pPr>
        <w:spacing w:after="240" w:line="360" w:lineRule="atLeast"/>
        <w:ind w:left="48" w:right="48"/>
        <w:jc w:val="center"/>
        <w:rPr>
          <w:rFonts w:ascii="Times New Roman" w:eastAsia="Times New Roman" w:hAnsi="Times New Roman" w:cs="Times New Roman"/>
          <w:color w:val="000000"/>
          <w:sz w:val="28"/>
          <w:szCs w:val="28"/>
        </w:rPr>
      </w:pPr>
      <w:r w:rsidRPr="0027080F">
        <w:rPr>
          <w:rFonts w:ascii="Times New Roman" w:eastAsia="Times New Roman" w:hAnsi="Times New Roman" w:cs="Times New Roman"/>
          <w:b/>
          <w:bCs/>
          <w:color w:val="000000"/>
          <w:sz w:val="28"/>
          <w:szCs w:val="28"/>
        </w:rPr>
        <w:t>Đề thi Ngữ văn lớp 7 Học kì 2</w:t>
      </w:r>
    </w:p>
    <w:p w:rsidR="0027080F" w:rsidRPr="0027080F" w:rsidRDefault="0027080F" w:rsidP="0027080F">
      <w:pPr>
        <w:spacing w:after="240" w:line="360" w:lineRule="atLeast"/>
        <w:ind w:left="48" w:right="48"/>
        <w:jc w:val="center"/>
        <w:rPr>
          <w:rFonts w:ascii="Times New Roman" w:eastAsia="Times New Roman" w:hAnsi="Times New Roman" w:cs="Times New Roman"/>
          <w:color w:val="000000"/>
          <w:sz w:val="28"/>
          <w:szCs w:val="28"/>
        </w:rPr>
      </w:pPr>
      <w:r w:rsidRPr="0027080F">
        <w:rPr>
          <w:rFonts w:ascii="Times New Roman" w:eastAsia="Times New Roman" w:hAnsi="Times New Roman" w:cs="Times New Roman"/>
          <w:b/>
          <w:bCs/>
          <w:color w:val="000000"/>
          <w:sz w:val="28"/>
          <w:szCs w:val="28"/>
        </w:rPr>
        <w:t>Môn: Ngữ Văn lớp 7</w:t>
      </w:r>
    </w:p>
    <w:p w:rsidR="0027080F" w:rsidRPr="0027080F" w:rsidRDefault="0027080F" w:rsidP="0027080F">
      <w:pPr>
        <w:spacing w:after="240" w:line="360" w:lineRule="atLeast"/>
        <w:ind w:left="48" w:right="48"/>
        <w:jc w:val="center"/>
        <w:rPr>
          <w:rFonts w:ascii="Times New Roman" w:eastAsia="Times New Roman" w:hAnsi="Times New Roman" w:cs="Times New Roman"/>
          <w:color w:val="000000"/>
          <w:sz w:val="28"/>
          <w:szCs w:val="28"/>
        </w:rPr>
      </w:pPr>
      <w:r w:rsidRPr="0027080F">
        <w:rPr>
          <w:rFonts w:ascii="Times New Roman" w:eastAsia="Times New Roman" w:hAnsi="Times New Roman" w:cs="Times New Roman"/>
          <w:i/>
          <w:iCs/>
          <w:color w:val="000000"/>
          <w:sz w:val="28"/>
          <w:szCs w:val="28"/>
        </w:rPr>
        <w:t>Thời gian làm bài: 90 phút</w:t>
      </w:r>
    </w:p>
    <w:p w:rsidR="0027080F" w:rsidRPr="0027080F" w:rsidRDefault="0027080F" w:rsidP="0027080F">
      <w:pPr>
        <w:spacing w:after="240" w:line="360" w:lineRule="atLeast"/>
        <w:ind w:left="48" w:right="48"/>
        <w:jc w:val="center"/>
        <w:rPr>
          <w:rFonts w:ascii="Times New Roman" w:eastAsia="Times New Roman" w:hAnsi="Times New Roman" w:cs="Times New Roman"/>
          <w:color w:val="000000"/>
          <w:sz w:val="28"/>
          <w:szCs w:val="28"/>
        </w:rPr>
      </w:pPr>
      <w:r w:rsidRPr="0027080F">
        <w:rPr>
          <w:rFonts w:ascii="Times New Roman" w:eastAsia="Times New Roman" w:hAnsi="Times New Roman" w:cs="Times New Roman"/>
          <w:b/>
          <w:bCs/>
          <w:color w:val="000000"/>
          <w:sz w:val="28"/>
          <w:szCs w:val="28"/>
        </w:rPr>
        <w:t>(Đề 1)</w:t>
      </w:r>
    </w:p>
    <w:p w:rsidR="0027080F" w:rsidRPr="0027080F" w:rsidRDefault="0027080F" w:rsidP="0027080F">
      <w:pPr>
        <w:spacing w:before="300" w:after="150" w:line="360" w:lineRule="atLeast"/>
        <w:ind w:right="48"/>
        <w:outlineLvl w:val="2"/>
        <w:rPr>
          <w:rFonts w:ascii="Times New Roman" w:eastAsia="Times New Roman" w:hAnsi="Times New Roman" w:cs="Times New Roman"/>
          <w:b/>
          <w:color w:val="000000"/>
          <w:sz w:val="28"/>
          <w:szCs w:val="28"/>
        </w:rPr>
      </w:pPr>
      <w:r w:rsidRPr="0027080F">
        <w:rPr>
          <w:rFonts w:ascii="Times New Roman" w:eastAsia="Times New Roman" w:hAnsi="Times New Roman" w:cs="Times New Roman"/>
          <w:b/>
          <w:color w:val="000000"/>
          <w:sz w:val="28"/>
          <w:szCs w:val="28"/>
        </w:rPr>
        <w:t>I. Trắc nghiệm (3 điểm)</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Hãy đọc kĩ đoạn văn sau và trả lời câu hỏi bằng cách khoanh tròn vào một chữ cái trước câu trả lời đúng (từ câu 1 đến câu 4, mỗi ý đúng 0,5 điểm).</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w:t>
      </w:r>
      <w:r w:rsidRPr="0027080F">
        <w:rPr>
          <w:rFonts w:ascii="Times New Roman" w:eastAsia="Times New Roman" w:hAnsi="Times New Roman" w:cs="Times New Roman"/>
          <w:i/>
          <w:iCs/>
          <w:color w:val="000000"/>
          <w:sz w:val="28"/>
          <w:szCs w:val="28"/>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việc yêu nước, công việc kháng chiến”. (Ngữ văn 7 – tập 2, trang 25)</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b/>
          <w:bCs/>
          <w:color w:val="008000"/>
          <w:sz w:val="28"/>
          <w:szCs w:val="28"/>
        </w:rPr>
        <w:t>1. </w:t>
      </w:r>
      <w:r w:rsidRPr="0027080F">
        <w:rPr>
          <w:rFonts w:ascii="Times New Roman" w:eastAsia="Times New Roman" w:hAnsi="Times New Roman" w:cs="Times New Roman"/>
          <w:color w:val="000000"/>
          <w:sz w:val="28"/>
          <w:szCs w:val="28"/>
        </w:rPr>
        <w:t>Đoạn trích trên được trích từ văn bản nào? Ai là tác giả?</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a. Đức tính giản dị của Bác Hồ - Phạm Văn Đồng.</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b. Tinh thần yêu nước của nhân dân ta – Hồ Chí Minh.</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c. Ý nghĩa văn chương – Hoài Thanh.</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d. Sống chết mặc bay – Phạm Duy Tốn.</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b/>
          <w:bCs/>
          <w:color w:val="008000"/>
          <w:sz w:val="28"/>
          <w:szCs w:val="28"/>
        </w:rPr>
        <w:t>2.</w:t>
      </w:r>
      <w:r w:rsidRPr="0027080F">
        <w:rPr>
          <w:rFonts w:ascii="Times New Roman" w:eastAsia="Times New Roman" w:hAnsi="Times New Roman" w:cs="Times New Roman"/>
          <w:color w:val="000000"/>
          <w:sz w:val="28"/>
          <w:szCs w:val="28"/>
        </w:rPr>
        <w:t> Phương thức biểu đạt chính được sử dụng trong đoạn văn trên là gì?</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 xml:space="preserve">a. Miêu tả.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7080F">
        <w:rPr>
          <w:rFonts w:ascii="Times New Roman" w:eastAsia="Times New Roman" w:hAnsi="Times New Roman" w:cs="Times New Roman"/>
          <w:color w:val="000000"/>
          <w:sz w:val="28"/>
          <w:szCs w:val="28"/>
        </w:rPr>
        <w:t>c. Tự sự.</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b. Biểu cảm.</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7080F">
        <w:rPr>
          <w:rFonts w:ascii="Times New Roman" w:eastAsia="Times New Roman" w:hAnsi="Times New Roman" w:cs="Times New Roman"/>
          <w:color w:val="000000"/>
          <w:sz w:val="28"/>
          <w:szCs w:val="28"/>
        </w:rPr>
        <w:t xml:space="preserve"> </w:t>
      </w:r>
      <w:r w:rsidRPr="0027080F">
        <w:rPr>
          <w:rFonts w:ascii="Times New Roman" w:eastAsia="Times New Roman" w:hAnsi="Times New Roman" w:cs="Times New Roman"/>
          <w:color w:val="000000"/>
          <w:sz w:val="28"/>
          <w:szCs w:val="28"/>
        </w:rPr>
        <w:t>d. Nghị luận.</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b/>
          <w:bCs/>
          <w:color w:val="008000"/>
          <w:sz w:val="28"/>
          <w:szCs w:val="28"/>
        </w:rPr>
        <w:t>3.</w:t>
      </w:r>
      <w:r w:rsidRPr="0027080F">
        <w:rPr>
          <w:rFonts w:ascii="Times New Roman" w:eastAsia="Times New Roman" w:hAnsi="Times New Roman" w:cs="Times New Roman"/>
          <w:color w:val="000000"/>
          <w:sz w:val="28"/>
          <w:szCs w:val="28"/>
        </w:rPr>
        <w:t> Câu văn: “Nghĩa là phải ra sức giải thích, tuyên truyền, tổ chức, lãnh đạo, làm cho tinh thần yêu nước của tất cả mọi người đều được thực hành vào công việc yêu nước, công việc kháng chiến” thuộc kiểu câu gì?</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 xml:space="preserve">a. Câu đơn bình thường.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7080F">
        <w:rPr>
          <w:rFonts w:ascii="Times New Roman" w:eastAsia="Times New Roman" w:hAnsi="Times New Roman" w:cs="Times New Roman"/>
          <w:color w:val="000000"/>
          <w:sz w:val="28"/>
          <w:szCs w:val="28"/>
        </w:rPr>
        <w:t>c. Câu ghép.</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b. Câu đặc biệt.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7080F">
        <w:rPr>
          <w:rFonts w:ascii="Times New Roman" w:eastAsia="Times New Roman" w:hAnsi="Times New Roman" w:cs="Times New Roman"/>
          <w:color w:val="000000"/>
          <w:sz w:val="28"/>
          <w:szCs w:val="28"/>
        </w:rPr>
        <w:t xml:space="preserve"> </w:t>
      </w:r>
      <w:r w:rsidRPr="0027080F">
        <w:rPr>
          <w:rFonts w:ascii="Times New Roman" w:eastAsia="Times New Roman" w:hAnsi="Times New Roman" w:cs="Times New Roman"/>
          <w:color w:val="000000"/>
          <w:sz w:val="28"/>
          <w:szCs w:val="28"/>
        </w:rPr>
        <w:t>d. Câu rút gọn.</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b/>
          <w:bCs/>
          <w:color w:val="008000"/>
          <w:sz w:val="28"/>
          <w:szCs w:val="28"/>
        </w:rPr>
        <w:t>4.</w:t>
      </w:r>
      <w:r w:rsidRPr="0027080F">
        <w:rPr>
          <w:rFonts w:ascii="Times New Roman" w:eastAsia="Times New Roman" w:hAnsi="Times New Roman" w:cs="Times New Roman"/>
          <w:color w:val="000000"/>
          <w:sz w:val="28"/>
          <w:szCs w:val="28"/>
        </w:rPr>
        <w:t> Câu văn: “Có khi được trưng bày trong tủ kính, trong bình pha lê, rõ ràng dễ thấy.” là câu bị động đúng hay sai?</w:t>
      </w:r>
    </w:p>
    <w:p w:rsid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lastRenderedPageBreak/>
        <w:t>a. Đúng.</w:t>
      </w:r>
    </w:p>
    <w:p w:rsidR="0027080F" w:rsidRPr="0027080F" w:rsidRDefault="0027080F" w:rsidP="0027080F">
      <w:pPr>
        <w:spacing w:after="240" w:line="360" w:lineRule="atLeast"/>
        <w:ind w:left="48" w:right="48"/>
        <w:jc w:val="both"/>
        <w:rPr>
          <w:ins w:id="0" w:author="Unknown"/>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Sai.</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b/>
          <w:bCs/>
          <w:color w:val="008000"/>
          <w:sz w:val="28"/>
          <w:szCs w:val="28"/>
        </w:rPr>
        <w:t>5.</w:t>
      </w:r>
      <w:r w:rsidRPr="0027080F">
        <w:rPr>
          <w:rFonts w:ascii="Times New Roman" w:eastAsia="Times New Roman" w:hAnsi="Times New Roman" w:cs="Times New Roman"/>
          <w:color w:val="000000"/>
          <w:sz w:val="28"/>
          <w:szCs w:val="28"/>
        </w:rPr>
        <w:t> Trong câu: “Trên những nương cao, mạch ba góc mùa thu chín đỏ sậm”, đâu là thành phần trạng ngữ?</w:t>
      </w:r>
    </w:p>
    <w:p w:rsidR="0027080F" w:rsidRPr="0027080F" w:rsidRDefault="0027080F" w:rsidP="006F56F1">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a. Trên những nương cao.</w:t>
      </w:r>
      <w:r w:rsidR="006F56F1" w:rsidRPr="006F56F1">
        <w:rPr>
          <w:rFonts w:ascii="Times New Roman" w:eastAsia="Times New Roman" w:hAnsi="Times New Roman" w:cs="Times New Roman"/>
          <w:color w:val="000000"/>
          <w:sz w:val="28"/>
          <w:szCs w:val="28"/>
        </w:rPr>
        <w:t xml:space="preserve"> </w:t>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sidRPr="0027080F">
        <w:rPr>
          <w:rFonts w:ascii="Times New Roman" w:eastAsia="Times New Roman" w:hAnsi="Times New Roman" w:cs="Times New Roman"/>
          <w:color w:val="000000"/>
          <w:sz w:val="28"/>
          <w:szCs w:val="28"/>
        </w:rPr>
        <w:t>c. Mùa thu.</w:t>
      </w:r>
    </w:p>
    <w:p w:rsidR="0027080F" w:rsidRPr="0027080F" w:rsidRDefault="0027080F" w:rsidP="006F56F1">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b. Mạch ba góc.</w:t>
      </w:r>
      <w:r w:rsidR="006F56F1" w:rsidRPr="006F56F1">
        <w:rPr>
          <w:rFonts w:ascii="Times New Roman" w:eastAsia="Times New Roman" w:hAnsi="Times New Roman" w:cs="Times New Roman"/>
          <w:color w:val="000000"/>
          <w:sz w:val="28"/>
          <w:szCs w:val="28"/>
        </w:rPr>
        <w:t xml:space="preserve"> </w:t>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sidRPr="0027080F">
        <w:rPr>
          <w:rFonts w:ascii="Times New Roman" w:eastAsia="Times New Roman" w:hAnsi="Times New Roman" w:cs="Times New Roman"/>
          <w:color w:val="000000"/>
          <w:sz w:val="28"/>
          <w:szCs w:val="28"/>
        </w:rPr>
        <w:t>d. Chín đỏ sậm</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b/>
          <w:bCs/>
          <w:color w:val="008000"/>
          <w:sz w:val="28"/>
          <w:szCs w:val="28"/>
        </w:rPr>
        <w:t>6.</w:t>
      </w:r>
      <w:r w:rsidRPr="0027080F">
        <w:rPr>
          <w:rFonts w:ascii="Times New Roman" w:eastAsia="Times New Roman" w:hAnsi="Times New Roman" w:cs="Times New Roman"/>
          <w:color w:val="000000"/>
          <w:sz w:val="28"/>
          <w:szCs w:val="28"/>
        </w:rPr>
        <w:t> Trong các câu sau đây, câu nào không phải là tục ngữ?</w:t>
      </w:r>
    </w:p>
    <w:p w:rsidR="0027080F" w:rsidRPr="0027080F" w:rsidRDefault="0027080F" w:rsidP="006F56F1">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a. Tốt gỗ hơn tốt nước sơn.</w:t>
      </w:r>
      <w:r w:rsidR="006F56F1" w:rsidRPr="006F56F1">
        <w:rPr>
          <w:rFonts w:ascii="Times New Roman" w:eastAsia="Times New Roman" w:hAnsi="Times New Roman" w:cs="Times New Roman"/>
          <w:color w:val="000000"/>
          <w:sz w:val="28"/>
          <w:szCs w:val="28"/>
        </w:rPr>
        <w:t xml:space="preserve"> </w:t>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Pr>
          <w:rFonts w:ascii="Times New Roman" w:eastAsia="Times New Roman" w:hAnsi="Times New Roman" w:cs="Times New Roman"/>
          <w:color w:val="000000"/>
          <w:sz w:val="28"/>
          <w:szCs w:val="28"/>
        </w:rPr>
        <w:tab/>
      </w:r>
      <w:r w:rsidR="006F56F1" w:rsidRPr="0027080F">
        <w:rPr>
          <w:rFonts w:ascii="Times New Roman" w:eastAsia="Times New Roman" w:hAnsi="Times New Roman" w:cs="Times New Roman"/>
          <w:color w:val="000000"/>
          <w:sz w:val="28"/>
          <w:szCs w:val="28"/>
        </w:rPr>
        <w:t>c. Đầu voi đuôi chuột.</w:t>
      </w:r>
    </w:p>
    <w:p w:rsidR="0027080F" w:rsidRPr="0027080F" w:rsidRDefault="0027080F" w:rsidP="006F56F1">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color w:val="000000"/>
          <w:sz w:val="28"/>
          <w:szCs w:val="28"/>
        </w:rPr>
        <w:t>b. Một con ngựa đau cả tàu bỏ cỏ.</w:t>
      </w:r>
      <w:r w:rsidR="006F56F1" w:rsidRPr="006F56F1">
        <w:rPr>
          <w:rFonts w:ascii="Times New Roman" w:eastAsia="Times New Roman" w:hAnsi="Times New Roman" w:cs="Times New Roman"/>
          <w:color w:val="000000"/>
          <w:sz w:val="28"/>
          <w:szCs w:val="28"/>
        </w:rPr>
        <w:t xml:space="preserve"> </w:t>
      </w:r>
      <w:r w:rsidR="006F56F1">
        <w:rPr>
          <w:rFonts w:ascii="Times New Roman" w:eastAsia="Times New Roman" w:hAnsi="Times New Roman" w:cs="Times New Roman"/>
          <w:color w:val="000000"/>
          <w:sz w:val="28"/>
          <w:szCs w:val="28"/>
        </w:rPr>
        <w:tab/>
      </w:r>
      <w:r w:rsidR="006F56F1" w:rsidRPr="0027080F">
        <w:rPr>
          <w:rFonts w:ascii="Times New Roman" w:eastAsia="Times New Roman" w:hAnsi="Times New Roman" w:cs="Times New Roman"/>
          <w:color w:val="000000"/>
          <w:sz w:val="28"/>
          <w:szCs w:val="28"/>
        </w:rPr>
        <w:t>d. Một miếng khi đói bằng một gói khi no.</w:t>
      </w:r>
    </w:p>
    <w:p w:rsidR="0027080F" w:rsidRPr="0027080F" w:rsidRDefault="0027080F" w:rsidP="0027080F">
      <w:pPr>
        <w:spacing w:before="300" w:after="150" w:line="360" w:lineRule="atLeast"/>
        <w:ind w:right="48"/>
        <w:outlineLvl w:val="2"/>
        <w:rPr>
          <w:rFonts w:ascii="Times New Roman" w:eastAsia="Times New Roman" w:hAnsi="Times New Roman" w:cs="Times New Roman"/>
          <w:b/>
          <w:color w:val="000000"/>
          <w:sz w:val="28"/>
          <w:szCs w:val="28"/>
        </w:rPr>
      </w:pPr>
      <w:r w:rsidRPr="0027080F">
        <w:rPr>
          <w:rFonts w:ascii="Times New Roman" w:eastAsia="Times New Roman" w:hAnsi="Times New Roman" w:cs="Times New Roman"/>
          <w:b/>
          <w:color w:val="000000"/>
          <w:sz w:val="28"/>
          <w:szCs w:val="28"/>
        </w:rPr>
        <w:t>II. Tự luận (7 điểm)</w:t>
      </w:r>
    </w:p>
    <w:p w:rsidR="0027080F" w:rsidRP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b/>
          <w:bCs/>
          <w:color w:val="000000"/>
          <w:sz w:val="28"/>
          <w:szCs w:val="28"/>
        </w:rPr>
        <w:t>1</w:t>
      </w:r>
      <w:r w:rsidRPr="0027080F">
        <w:rPr>
          <w:rFonts w:ascii="Times New Roman" w:eastAsia="Times New Roman" w:hAnsi="Times New Roman" w:cs="Times New Roman"/>
          <w:color w:val="000000"/>
          <w:sz w:val="28"/>
          <w:szCs w:val="28"/>
        </w:rPr>
        <w:t>. Đặt 2 câu trong đó có một câu sử dụng trạng ngữ chỉ thời gian, một câu có trạng ngữ chỉ nơi chốn (2đ).</w:t>
      </w:r>
    </w:p>
    <w:p w:rsidR="0027080F" w:rsidRDefault="0027080F" w:rsidP="0027080F">
      <w:pPr>
        <w:spacing w:after="240" w:line="360" w:lineRule="atLeast"/>
        <w:ind w:left="48" w:right="48"/>
        <w:jc w:val="both"/>
        <w:rPr>
          <w:rFonts w:ascii="Times New Roman" w:eastAsia="Times New Roman" w:hAnsi="Times New Roman" w:cs="Times New Roman"/>
          <w:color w:val="000000"/>
          <w:sz w:val="28"/>
          <w:szCs w:val="28"/>
        </w:rPr>
      </w:pPr>
      <w:r w:rsidRPr="0027080F">
        <w:rPr>
          <w:rFonts w:ascii="Times New Roman" w:eastAsia="Times New Roman" w:hAnsi="Times New Roman" w:cs="Times New Roman"/>
          <w:b/>
          <w:bCs/>
          <w:color w:val="000000"/>
          <w:sz w:val="28"/>
          <w:szCs w:val="28"/>
        </w:rPr>
        <w:t>2</w:t>
      </w:r>
      <w:r w:rsidRPr="0027080F">
        <w:rPr>
          <w:rFonts w:ascii="Times New Roman" w:eastAsia="Times New Roman" w:hAnsi="Times New Roman" w:cs="Times New Roman"/>
          <w:color w:val="000000"/>
          <w:sz w:val="28"/>
          <w:szCs w:val="28"/>
        </w:rPr>
        <w:t>. Viết một đoạn văn khoảng 5 -7 câu giải thích ý nghĩa câu tục ngữ “Có chí thì nên”. (5đ)</w:t>
      </w:r>
    </w:p>
    <w:p w:rsidR="006F56F1" w:rsidRDefault="006F56F1" w:rsidP="0027080F">
      <w:pPr>
        <w:spacing w:after="240" w:line="360" w:lineRule="atLeast"/>
        <w:ind w:left="48" w:right="48"/>
        <w:jc w:val="both"/>
        <w:rPr>
          <w:rFonts w:ascii="Times New Roman" w:eastAsia="Times New Roman" w:hAnsi="Times New Roman" w:cs="Times New Roman"/>
          <w:sz w:val="28"/>
          <w:szCs w:val="28"/>
        </w:rPr>
      </w:pPr>
    </w:p>
    <w:p w:rsidR="006F56F1" w:rsidRDefault="006F56F1" w:rsidP="0027080F">
      <w:pPr>
        <w:spacing w:after="240" w:line="360" w:lineRule="atLeast"/>
        <w:ind w:left="48" w:right="48"/>
        <w:jc w:val="both"/>
        <w:rPr>
          <w:rFonts w:ascii="Times New Roman" w:eastAsia="Times New Roman" w:hAnsi="Times New Roman" w:cs="Times New Roman"/>
          <w:sz w:val="28"/>
          <w:szCs w:val="28"/>
        </w:rPr>
      </w:pPr>
    </w:p>
    <w:p w:rsidR="006F56F1" w:rsidRDefault="006F56F1" w:rsidP="0027080F">
      <w:pPr>
        <w:spacing w:after="240" w:line="360" w:lineRule="atLeast"/>
        <w:ind w:left="48" w:right="48"/>
        <w:jc w:val="both"/>
        <w:rPr>
          <w:rFonts w:ascii="Times New Roman" w:eastAsia="Times New Roman" w:hAnsi="Times New Roman" w:cs="Times New Roman"/>
          <w:sz w:val="28"/>
          <w:szCs w:val="28"/>
        </w:rPr>
      </w:pPr>
    </w:p>
    <w:p w:rsidR="006F56F1" w:rsidRDefault="006F56F1" w:rsidP="0027080F">
      <w:pPr>
        <w:spacing w:after="240" w:line="360" w:lineRule="atLeast"/>
        <w:ind w:left="48" w:right="48"/>
        <w:jc w:val="both"/>
        <w:rPr>
          <w:rFonts w:ascii="Times New Roman" w:eastAsia="Times New Roman" w:hAnsi="Times New Roman" w:cs="Times New Roman"/>
          <w:sz w:val="28"/>
          <w:szCs w:val="28"/>
        </w:rPr>
      </w:pPr>
    </w:p>
    <w:p w:rsidR="006F56F1" w:rsidRDefault="006F56F1" w:rsidP="0027080F">
      <w:pPr>
        <w:spacing w:after="240" w:line="360" w:lineRule="atLeast"/>
        <w:ind w:left="48" w:right="48"/>
        <w:jc w:val="both"/>
        <w:rPr>
          <w:rFonts w:ascii="Times New Roman" w:eastAsia="Times New Roman" w:hAnsi="Times New Roman" w:cs="Times New Roman"/>
          <w:sz w:val="28"/>
          <w:szCs w:val="28"/>
        </w:rPr>
      </w:pPr>
    </w:p>
    <w:p w:rsidR="006F56F1" w:rsidRDefault="006F56F1" w:rsidP="0027080F">
      <w:pPr>
        <w:spacing w:after="240" w:line="360" w:lineRule="atLeast"/>
        <w:ind w:left="48" w:right="48"/>
        <w:jc w:val="both"/>
        <w:rPr>
          <w:rFonts w:ascii="Times New Roman" w:eastAsia="Times New Roman" w:hAnsi="Times New Roman" w:cs="Times New Roman"/>
          <w:sz w:val="28"/>
          <w:szCs w:val="28"/>
        </w:rPr>
      </w:pPr>
    </w:p>
    <w:p w:rsidR="006F56F1" w:rsidRDefault="006F56F1" w:rsidP="0027080F">
      <w:pPr>
        <w:spacing w:after="240" w:line="360" w:lineRule="atLeast"/>
        <w:ind w:left="48" w:right="48"/>
        <w:jc w:val="both"/>
        <w:rPr>
          <w:rFonts w:ascii="Times New Roman" w:eastAsia="Times New Roman" w:hAnsi="Times New Roman" w:cs="Times New Roman"/>
          <w:sz w:val="28"/>
          <w:szCs w:val="28"/>
        </w:rPr>
      </w:pPr>
    </w:p>
    <w:p w:rsidR="006F56F1" w:rsidRDefault="006F56F1" w:rsidP="0027080F">
      <w:pPr>
        <w:spacing w:after="240" w:line="360" w:lineRule="atLeast"/>
        <w:ind w:left="48" w:right="48"/>
        <w:jc w:val="both"/>
        <w:rPr>
          <w:rFonts w:ascii="Times New Roman" w:eastAsia="Times New Roman" w:hAnsi="Times New Roman" w:cs="Times New Roman"/>
          <w:sz w:val="28"/>
          <w:szCs w:val="28"/>
        </w:rPr>
      </w:pPr>
    </w:p>
    <w:p w:rsidR="006F56F1" w:rsidRDefault="006F56F1" w:rsidP="0027080F">
      <w:pPr>
        <w:spacing w:after="240" w:line="360" w:lineRule="atLeast"/>
        <w:ind w:left="48" w:right="48"/>
        <w:jc w:val="both"/>
        <w:rPr>
          <w:rFonts w:ascii="Times New Roman" w:eastAsia="Times New Roman" w:hAnsi="Times New Roman" w:cs="Times New Roman"/>
          <w:sz w:val="28"/>
          <w:szCs w:val="28"/>
        </w:rPr>
      </w:pPr>
    </w:p>
    <w:p w:rsidR="006F56F1" w:rsidRDefault="006F56F1" w:rsidP="0027080F">
      <w:pPr>
        <w:spacing w:after="240" w:line="360" w:lineRule="atLeast"/>
        <w:ind w:left="48" w:right="48"/>
        <w:jc w:val="both"/>
        <w:rPr>
          <w:rFonts w:ascii="Times New Roman" w:eastAsia="Times New Roman" w:hAnsi="Times New Roman" w:cs="Times New Roman"/>
          <w:sz w:val="28"/>
          <w:szCs w:val="28"/>
        </w:rPr>
      </w:pPr>
    </w:p>
    <w:p w:rsidR="006F56F1" w:rsidRDefault="006F56F1" w:rsidP="0027080F">
      <w:pPr>
        <w:spacing w:after="240" w:line="360" w:lineRule="atLeast"/>
        <w:ind w:left="48" w:right="48"/>
        <w:jc w:val="both"/>
        <w:rPr>
          <w:rFonts w:ascii="Times New Roman" w:eastAsia="Times New Roman" w:hAnsi="Times New Roman" w:cs="Times New Roman"/>
          <w:sz w:val="28"/>
          <w:szCs w:val="28"/>
        </w:rPr>
      </w:pPr>
    </w:p>
    <w:p w:rsidR="006F56F1" w:rsidRPr="006F56F1" w:rsidRDefault="006F56F1" w:rsidP="006F56F1">
      <w:pPr>
        <w:pStyle w:val="NormalWeb"/>
        <w:spacing w:before="0" w:beforeAutospacing="0" w:after="240" w:afterAutospacing="0" w:line="360" w:lineRule="atLeast"/>
        <w:ind w:left="48" w:right="48"/>
        <w:jc w:val="center"/>
        <w:rPr>
          <w:color w:val="000000"/>
          <w:sz w:val="28"/>
          <w:szCs w:val="28"/>
        </w:rPr>
      </w:pPr>
      <w:r w:rsidRPr="006F56F1">
        <w:rPr>
          <w:b/>
          <w:bCs/>
          <w:color w:val="000000"/>
          <w:sz w:val="28"/>
          <w:szCs w:val="28"/>
        </w:rPr>
        <w:lastRenderedPageBreak/>
        <w:t>Đề thi Ngữ văn lớp 7 Học kì 2</w:t>
      </w:r>
    </w:p>
    <w:p w:rsidR="006F56F1" w:rsidRPr="006F56F1" w:rsidRDefault="006F56F1" w:rsidP="006F56F1">
      <w:pPr>
        <w:pStyle w:val="NormalWeb"/>
        <w:spacing w:before="0" w:beforeAutospacing="0" w:after="240" w:afterAutospacing="0" w:line="360" w:lineRule="atLeast"/>
        <w:ind w:left="48" w:right="48"/>
        <w:jc w:val="center"/>
        <w:rPr>
          <w:color w:val="000000"/>
          <w:sz w:val="28"/>
          <w:szCs w:val="28"/>
        </w:rPr>
      </w:pPr>
      <w:r w:rsidRPr="006F56F1">
        <w:rPr>
          <w:b/>
          <w:bCs/>
          <w:color w:val="000000"/>
          <w:sz w:val="28"/>
          <w:szCs w:val="28"/>
        </w:rPr>
        <w:t>Môn: Ngữ Văn lớp 7</w:t>
      </w:r>
    </w:p>
    <w:p w:rsidR="006F56F1" w:rsidRPr="006F56F1" w:rsidRDefault="006F56F1" w:rsidP="006F56F1">
      <w:pPr>
        <w:pStyle w:val="NormalWeb"/>
        <w:spacing w:before="0" w:beforeAutospacing="0" w:after="240" w:afterAutospacing="0" w:line="360" w:lineRule="atLeast"/>
        <w:ind w:left="48" w:right="48"/>
        <w:jc w:val="center"/>
        <w:rPr>
          <w:color w:val="000000"/>
          <w:sz w:val="28"/>
          <w:szCs w:val="28"/>
        </w:rPr>
      </w:pPr>
      <w:r w:rsidRPr="006F56F1">
        <w:rPr>
          <w:i/>
          <w:iCs/>
          <w:color w:val="000000"/>
          <w:sz w:val="28"/>
          <w:szCs w:val="28"/>
        </w:rPr>
        <w:t>Thời gian làm bài: 90 phút</w:t>
      </w:r>
    </w:p>
    <w:p w:rsidR="006F56F1" w:rsidRPr="006F56F1" w:rsidRDefault="006F56F1" w:rsidP="006F56F1">
      <w:pPr>
        <w:pStyle w:val="Heading3"/>
        <w:spacing w:before="300" w:beforeAutospacing="0" w:after="150" w:afterAutospacing="0" w:line="360" w:lineRule="atLeast"/>
        <w:ind w:right="48"/>
        <w:rPr>
          <w:b w:val="0"/>
          <w:bCs w:val="0"/>
          <w:color w:val="000000"/>
          <w:sz w:val="28"/>
          <w:szCs w:val="28"/>
        </w:rPr>
      </w:pPr>
      <w:r w:rsidRPr="006F56F1">
        <w:rPr>
          <w:b w:val="0"/>
          <w:bCs w:val="0"/>
          <w:color w:val="000000"/>
          <w:sz w:val="28"/>
          <w:szCs w:val="28"/>
        </w:rPr>
        <w:t>I. Trắc nghiệm (3 điểm)</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b/>
          <w:bCs/>
          <w:color w:val="008000"/>
          <w:sz w:val="28"/>
          <w:szCs w:val="28"/>
        </w:rPr>
        <w:t>1. </w:t>
      </w:r>
      <w:r w:rsidRPr="006F56F1">
        <w:rPr>
          <w:color w:val="000000"/>
          <w:sz w:val="28"/>
          <w:szCs w:val="28"/>
        </w:rPr>
        <w:t>Trạng ngữ trong câu “Cối xay tre nặng nề quay, từ nghìn đời nay, xay nắm thóc” thuộc loại nào?</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a. Trạng ngữ chỉ thời gian</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b. Trạng ngữ chỉ nơi chốn</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c. Trạng ngữ chỉ nguyên nhân</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d. Trạng ngữ chỉ mục đích.</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b/>
          <w:bCs/>
          <w:color w:val="008000"/>
          <w:sz w:val="28"/>
          <w:szCs w:val="28"/>
        </w:rPr>
        <w:t>2. </w:t>
      </w:r>
      <w:r w:rsidRPr="006F56F1">
        <w:rPr>
          <w:color w:val="000000"/>
          <w:sz w:val="28"/>
          <w:szCs w:val="28"/>
        </w:rPr>
        <w:t>Thế nào là câu chủ động?</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a. Câu có chủ ngữ chỉ người, vật được hành động của một người khác hướng vào.</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b. Câu có chủ ngữ chỉ người, vật thực hiện một hành động hướng vào người, vật khác.</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c. Câu có thể rút gọn thành phần chủ ngữ.</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d. Câu có thể rút gọn thành phần vị ngữ.</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Đọc đoạn trích sau và trả lời các câu hỏi 3 - 4</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i/>
          <w:iCs/>
          <w:color w:val="000000"/>
          <w:sz w:val="28"/>
          <w:szCs w:val="28"/>
        </w:rPr>
        <w:t>Con người của Bác, đời sống của Bác giản 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(Ngữ văn 7 tập 2)</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b/>
          <w:bCs/>
          <w:color w:val="008000"/>
          <w:sz w:val="28"/>
          <w:szCs w:val="28"/>
        </w:rPr>
        <w:t>3.</w:t>
      </w:r>
      <w:r w:rsidRPr="006F56F1">
        <w:rPr>
          <w:color w:val="000000"/>
          <w:sz w:val="28"/>
          <w:szCs w:val="28"/>
        </w:rPr>
        <w:t> Đoạn văn trên được trích từ tác phẩm nào?</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a. Ý nghĩa văn chương</w:t>
      </w:r>
      <w:r w:rsidRPr="006F56F1">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Pr="006F56F1">
        <w:rPr>
          <w:color w:val="000000"/>
          <w:sz w:val="28"/>
          <w:szCs w:val="28"/>
        </w:rPr>
        <w:t>c. Đức tính giản dị của Bác Hồ</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b. Sự giàu đẹp của Tiếng Việt</w:t>
      </w:r>
      <w:r w:rsidRPr="006F56F1">
        <w:rPr>
          <w:color w:val="000000"/>
          <w:sz w:val="28"/>
          <w:szCs w:val="28"/>
        </w:rPr>
        <w:t xml:space="preserve"> </w:t>
      </w:r>
      <w:r>
        <w:rPr>
          <w:color w:val="000000"/>
          <w:sz w:val="28"/>
          <w:szCs w:val="28"/>
        </w:rPr>
        <w:tab/>
      </w:r>
      <w:r>
        <w:rPr>
          <w:color w:val="000000"/>
          <w:sz w:val="28"/>
          <w:szCs w:val="28"/>
        </w:rPr>
        <w:tab/>
      </w:r>
      <w:r w:rsidRPr="006F56F1">
        <w:rPr>
          <w:color w:val="000000"/>
          <w:sz w:val="28"/>
          <w:szCs w:val="28"/>
        </w:rPr>
        <w:t>d. Tinh thần yêu nước của nhân dân ta.</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b/>
          <w:bCs/>
          <w:color w:val="008000"/>
          <w:sz w:val="28"/>
          <w:szCs w:val="28"/>
        </w:rPr>
        <w:lastRenderedPageBreak/>
        <w:t>4.</w:t>
      </w:r>
      <w:r w:rsidRPr="006F56F1">
        <w:rPr>
          <w:color w:val="000000"/>
          <w:sz w:val="28"/>
          <w:szCs w:val="28"/>
        </w:rPr>
        <w:t> Câu văn: “Con người của Bác, đời sống của Bác giản dị như thế nào, mọi người chúng ta đều biết: bữa cơm, đồ dùng, cái nhà, lối sống” sử dụng phép tu từ nào?</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a. Ẩn dụ</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F56F1">
        <w:rPr>
          <w:color w:val="000000"/>
          <w:sz w:val="28"/>
          <w:szCs w:val="28"/>
        </w:rPr>
        <w:t xml:space="preserve"> </w:t>
      </w:r>
      <w:r w:rsidRPr="006F56F1">
        <w:rPr>
          <w:color w:val="000000"/>
          <w:sz w:val="28"/>
          <w:szCs w:val="28"/>
        </w:rPr>
        <w:t>c. Tương phản</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b. Hoán dụ</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F56F1">
        <w:rPr>
          <w:color w:val="000000"/>
          <w:sz w:val="28"/>
          <w:szCs w:val="28"/>
        </w:rPr>
        <w:t xml:space="preserve"> </w:t>
      </w:r>
      <w:r w:rsidRPr="006F56F1">
        <w:rPr>
          <w:color w:val="000000"/>
          <w:sz w:val="28"/>
          <w:szCs w:val="28"/>
        </w:rPr>
        <w:t>d. Liệt kê</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b/>
          <w:bCs/>
          <w:color w:val="008000"/>
          <w:sz w:val="28"/>
          <w:szCs w:val="28"/>
        </w:rPr>
        <w:t>5.</w:t>
      </w:r>
      <w:r w:rsidRPr="006F56F1">
        <w:rPr>
          <w:color w:val="000000"/>
          <w:sz w:val="28"/>
          <w:szCs w:val="28"/>
        </w:rPr>
        <w:t> Câu nào sau đây không phải là tục ngữ về thiên nhiên và lao động sản xuất?</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a. Ráng mỡ gà, có nhà thì giữ</w:t>
      </w:r>
      <w:r>
        <w:rPr>
          <w:color w:val="000000"/>
          <w:sz w:val="28"/>
          <w:szCs w:val="28"/>
        </w:rPr>
        <w:tab/>
      </w:r>
      <w:r>
        <w:rPr>
          <w:color w:val="000000"/>
          <w:sz w:val="28"/>
          <w:szCs w:val="28"/>
        </w:rPr>
        <w:tab/>
      </w:r>
      <w:r w:rsidRPr="006F56F1">
        <w:rPr>
          <w:color w:val="000000"/>
          <w:sz w:val="28"/>
          <w:szCs w:val="28"/>
        </w:rPr>
        <w:t xml:space="preserve"> </w:t>
      </w:r>
      <w:r w:rsidRPr="006F56F1">
        <w:rPr>
          <w:color w:val="000000"/>
          <w:sz w:val="28"/>
          <w:szCs w:val="28"/>
        </w:rPr>
        <w:t>c. Tấc đất tấc vàng</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b. Học thầy không tày học bạn</w:t>
      </w:r>
      <w:r w:rsidRPr="006F56F1">
        <w:rPr>
          <w:color w:val="000000"/>
          <w:sz w:val="28"/>
          <w:szCs w:val="28"/>
        </w:rPr>
        <w:t xml:space="preserve"> </w:t>
      </w:r>
      <w:r>
        <w:rPr>
          <w:color w:val="000000"/>
          <w:sz w:val="28"/>
          <w:szCs w:val="28"/>
        </w:rPr>
        <w:tab/>
      </w:r>
      <w:r>
        <w:rPr>
          <w:color w:val="000000"/>
          <w:sz w:val="28"/>
          <w:szCs w:val="28"/>
        </w:rPr>
        <w:tab/>
      </w:r>
      <w:r w:rsidRPr="006F56F1">
        <w:rPr>
          <w:color w:val="000000"/>
          <w:sz w:val="28"/>
          <w:szCs w:val="28"/>
        </w:rPr>
        <w:t>d. Mau sao thì nắng, vắng sao thì mưa</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b/>
          <w:bCs/>
          <w:color w:val="008000"/>
          <w:sz w:val="28"/>
          <w:szCs w:val="28"/>
        </w:rPr>
        <w:t>6.</w:t>
      </w:r>
      <w:r w:rsidRPr="006F56F1">
        <w:rPr>
          <w:color w:val="000000"/>
          <w:sz w:val="28"/>
          <w:szCs w:val="28"/>
        </w:rPr>
        <w:t> Câu nào sau đây </w:t>
      </w:r>
      <w:r w:rsidRPr="006F56F1">
        <w:rPr>
          <w:b/>
          <w:bCs/>
          <w:color w:val="000000"/>
          <w:sz w:val="28"/>
          <w:szCs w:val="28"/>
        </w:rPr>
        <w:t>không phải</w:t>
      </w:r>
      <w:r w:rsidRPr="006F56F1">
        <w:rPr>
          <w:color w:val="000000"/>
          <w:sz w:val="28"/>
          <w:szCs w:val="28"/>
        </w:rPr>
        <w:t> là câu đặc biệt?</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a. Mùa xuân là tết trồng cây</w:t>
      </w:r>
      <w:r>
        <w:rPr>
          <w:color w:val="000000"/>
          <w:sz w:val="28"/>
          <w:szCs w:val="28"/>
        </w:rPr>
        <w:tab/>
      </w:r>
      <w:r>
        <w:rPr>
          <w:color w:val="000000"/>
          <w:sz w:val="28"/>
          <w:szCs w:val="28"/>
        </w:rPr>
        <w:tab/>
      </w:r>
      <w:r w:rsidRPr="006F56F1">
        <w:rPr>
          <w:color w:val="000000"/>
          <w:sz w:val="28"/>
          <w:szCs w:val="28"/>
        </w:rPr>
        <w:t xml:space="preserve"> </w:t>
      </w:r>
      <w:r w:rsidRPr="006F56F1">
        <w:rPr>
          <w:color w:val="000000"/>
          <w:sz w:val="28"/>
          <w:szCs w:val="28"/>
        </w:rPr>
        <w:t>c. Một hồi còi.</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color w:val="000000"/>
          <w:sz w:val="28"/>
          <w:szCs w:val="28"/>
        </w:rPr>
        <w:t>b. Mùa xuân!</w:t>
      </w:r>
      <w:r w:rsidRPr="006F56F1">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Pr="006F56F1">
        <w:rPr>
          <w:color w:val="000000"/>
          <w:sz w:val="28"/>
          <w:szCs w:val="28"/>
        </w:rPr>
        <w:t>d. Chị Lan ơi!</w:t>
      </w:r>
    </w:p>
    <w:p w:rsidR="006F56F1" w:rsidRPr="006F56F1" w:rsidRDefault="006F56F1" w:rsidP="006F56F1">
      <w:pPr>
        <w:pStyle w:val="Heading3"/>
        <w:spacing w:before="300" w:beforeAutospacing="0" w:after="150" w:afterAutospacing="0" w:line="360" w:lineRule="atLeast"/>
        <w:ind w:right="48"/>
        <w:rPr>
          <w:bCs w:val="0"/>
          <w:color w:val="000000"/>
          <w:sz w:val="28"/>
          <w:szCs w:val="28"/>
        </w:rPr>
      </w:pPr>
      <w:r w:rsidRPr="006F56F1">
        <w:rPr>
          <w:bCs w:val="0"/>
          <w:color w:val="000000"/>
          <w:sz w:val="28"/>
          <w:szCs w:val="28"/>
        </w:rPr>
        <w:t>II. Tự luận (7 điểm)</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b/>
          <w:bCs/>
          <w:color w:val="000000"/>
          <w:sz w:val="28"/>
          <w:szCs w:val="28"/>
        </w:rPr>
        <w:t>1</w:t>
      </w:r>
      <w:r w:rsidRPr="006F56F1">
        <w:rPr>
          <w:color w:val="000000"/>
          <w:sz w:val="28"/>
          <w:szCs w:val="28"/>
        </w:rPr>
        <w:t>. Chép lại 2 câu tục ngữ về con người và xã hội trong chương trình Ngữ văn 7, kì II. (1đ)</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b/>
          <w:bCs/>
          <w:color w:val="000000"/>
          <w:sz w:val="28"/>
          <w:szCs w:val="28"/>
        </w:rPr>
        <w:t>2</w:t>
      </w:r>
      <w:r w:rsidRPr="006F56F1">
        <w:rPr>
          <w:color w:val="000000"/>
          <w:sz w:val="28"/>
          <w:szCs w:val="28"/>
        </w:rPr>
        <w:t>. Nêu ngắn gọn giá trị nội dung và giá trị nghệ thuật của văn bản “Ca Huế trên sông Hương”. (2đ)</w:t>
      </w:r>
    </w:p>
    <w:p w:rsidR="006F56F1" w:rsidRPr="006F56F1" w:rsidRDefault="006F56F1" w:rsidP="006F56F1">
      <w:pPr>
        <w:pStyle w:val="NormalWeb"/>
        <w:spacing w:before="0" w:beforeAutospacing="0" w:after="240" w:afterAutospacing="0" w:line="360" w:lineRule="atLeast"/>
        <w:ind w:left="48" w:right="48"/>
        <w:jc w:val="both"/>
        <w:rPr>
          <w:color w:val="000000"/>
          <w:sz w:val="28"/>
          <w:szCs w:val="28"/>
        </w:rPr>
      </w:pPr>
      <w:r w:rsidRPr="006F56F1">
        <w:rPr>
          <w:b/>
          <w:bCs/>
          <w:color w:val="000000"/>
          <w:sz w:val="28"/>
          <w:szCs w:val="28"/>
        </w:rPr>
        <w:t>3</w:t>
      </w:r>
      <w:r w:rsidRPr="006F56F1">
        <w:rPr>
          <w:color w:val="000000"/>
          <w:sz w:val="28"/>
          <w:szCs w:val="28"/>
        </w:rPr>
        <w:t>. Viết bài văn ngắn giải thích câu tục ngữ: </w:t>
      </w:r>
      <w:r w:rsidRPr="006F56F1">
        <w:rPr>
          <w:i/>
          <w:iCs/>
          <w:color w:val="000000"/>
          <w:sz w:val="28"/>
          <w:szCs w:val="28"/>
        </w:rPr>
        <w:t>Lá lành đùm lá rách</w:t>
      </w:r>
      <w:r w:rsidRPr="006F56F1">
        <w:rPr>
          <w:color w:val="000000"/>
          <w:sz w:val="28"/>
          <w:szCs w:val="28"/>
        </w:rPr>
        <w:t> (4đ)</w:t>
      </w:r>
    </w:p>
    <w:p w:rsidR="006F56F1" w:rsidRDefault="006F56F1" w:rsidP="0027080F">
      <w:pPr>
        <w:spacing w:after="240" w:line="360" w:lineRule="atLeast"/>
        <w:ind w:left="48" w:right="48"/>
        <w:jc w:val="both"/>
        <w:rPr>
          <w:rFonts w:ascii="Times New Roman" w:eastAsia="Times New Roman" w:hAnsi="Times New Roman" w:cs="Times New Roman"/>
          <w:color w:val="000000"/>
          <w:sz w:val="28"/>
          <w:szCs w:val="28"/>
        </w:rPr>
      </w:pPr>
    </w:p>
    <w:p w:rsidR="00C55B22" w:rsidRDefault="00C55B22" w:rsidP="0027080F">
      <w:pPr>
        <w:spacing w:after="240" w:line="360" w:lineRule="atLeast"/>
        <w:ind w:left="48" w:right="48"/>
        <w:jc w:val="both"/>
        <w:rPr>
          <w:rFonts w:ascii="Times New Roman" w:eastAsia="Times New Roman" w:hAnsi="Times New Roman" w:cs="Times New Roman"/>
          <w:color w:val="000000"/>
          <w:sz w:val="28"/>
          <w:szCs w:val="28"/>
        </w:rPr>
      </w:pPr>
    </w:p>
    <w:p w:rsidR="00C55B22" w:rsidRDefault="00C55B22" w:rsidP="0027080F">
      <w:pPr>
        <w:spacing w:after="240" w:line="360" w:lineRule="atLeast"/>
        <w:ind w:left="48" w:right="48"/>
        <w:jc w:val="both"/>
        <w:rPr>
          <w:rFonts w:ascii="Times New Roman" w:eastAsia="Times New Roman" w:hAnsi="Times New Roman" w:cs="Times New Roman"/>
          <w:color w:val="000000"/>
          <w:sz w:val="28"/>
          <w:szCs w:val="28"/>
        </w:rPr>
      </w:pPr>
    </w:p>
    <w:p w:rsidR="00C55B22" w:rsidRDefault="00C55B22" w:rsidP="0027080F">
      <w:pPr>
        <w:spacing w:after="240" w:line="360" w:lineRule="atLeast"/>
        <w:ind w:left="48" w:right="48"/>
        <w:jc w:val="both"/>
        <w:rPr>
          <w:rFonts w:ascii="Times New Roman" w:eastAsia="Times New Roman" w:hAnsi="Times New Roman" w:cs="Times New Roman"/>
          <w:color w:val="000000"/>
          <w:sz w:val="28"/>
          <w:szCs w:val="28"/>
        </w:rPr>
      </w:pPr>
    </w:p>
    <w:p w:rsidR="00C55B22" w:rsidRDefault="00C55B22" w:rsidP="0027080F">
      <w:pPr>
        <w:spacing w:after="240" w:line="360" w:lineRule="atLeast"/>
        <w:ind w:left="48" w:right="48"/>
        <w:jc w:val="both"/>
        <w:rPr>
          <w:rFonts w:ascii="Times New Roman" w:eastAsia="Times New Roman" w:hAnsi="Times New Roman" w:cs="Times New Roman"/>
          <w:color w:val="000000"/>
          <w:sz w:val="28"/>
          <w:szCs w:val="28"/>
        </w:rPr>
      </w:pPr>
    </w:p>
    <w:p w:rsidR="00C55B22" w:rsidRDefault="00C55B22" w:rsidP="0027080F">
      <w:pPr>
        <w:spacing w:after="240" w:line="360" w:lineRule="atLeast"/>
        <w:ind w:left="48" w:right="48"/>
        <w:jc w:val="both"/>
        <w:rPr>
          <w:rFonts w:ascii="Times New Roman" w:eastAsia="Times New Roman" w:hAnsi="Times New Roman" w:cs="Times New Roman"/>
          <w:color w:val="000000"/>
          <w:sz w:val="28"/>
          <w:szCs w:val="28"/>
        </w:rPr>
      </w:pPr>
    </w:p>
    <w:p w:rsidR="00C55B22" w:rsidRDefault="00C55B22" w:rsidP="0027080F">
      <w:pPr>
        <w:spacing w:after="240" w:line="360" w:lineRule="atLeast"/>
        <w:ind w:left="48" w:right="48"/>
        <w:jc w:val="both"/>
        <w:rPr>
          <w:rFonts w:ascii="Times New Roman" w:eastAsia="Times New Roman" w:hAnsi="Times New Roman" w:cs="Times New Roman"/>
          <w:color w:val="000000"/>
          <w:sz w:val="28"/>
          <w:szCs w:val="28"/>
        </w:rPr>
      </w:pPr>
    </w:p>
    <w:p w:rsidR="00C55B22" w:rsidRDefault="00C55B22" w:rsidP="0027080F">
      <w:pPr>
        <w:spacing w:after="240" w:line="360" w:lineRule="atLeast"/>
        <w:ind w:left="48" w:right="48"/>
        <w:jc w:val="both"/>
        <w:rPr>
          <w:rFonts w:ascii="Times New Roman" w:eastAsia="Times New Roman" w:hAnsi="Times New Roman" w:cs="Times New Roman"/>
          <w:color w:val="000000"/>
          <w:sz w:val="28"/>
          <w:szCs w:val="28"/>
        </w:rPr>
      </w:pPr>
    </w:p>
    <w:p w:rsidR="00C55B22" w:rsidRDefault="00C55B22" w:rsidP="0027080F">
      <w:pPr>
        <w:spacing w:after="240" w:line="360" w:lineRule="atLeast"/>
        <w:ind w:left="48" w:right="48"/>
        <w:jc w:val="both"/>
        <w:rPr>
          <w:rFonts w:ascii="Times New Roman" w:eastAsia="Times New Roman" w:hAnsi="Times New Roman" w:cs="Times New Roman"/>
          <w:color w:val="000000"/>
          <w:sz w:val="28"/>
          <w:szCs w:val="28"/>
        </w:rPr>
      </w:pPr>
    </w:p>
    <w:p w:rsidR="00C55B22" w:rsidRPr="00C55B22" w:rsidRDefault="00C55B22" w:rsidP="00BF61E1">
      <w:pPr>
        <w:pStyle w:val="NormalWeb"/>
        <w:spacing w:before="0" w:beforeAutospacing="0" w:after="0" w:afterAutospacing="0" w:line="360" w:lineRule="auto"/>
        <w:ind w:left="48" w:right="43"/>
        <w:jc w:val="center"/>
        <w:rPr>
          <w:color w:val="000000"/>
          <w:sz w:val="28"/>
          <w:szCs w:val="28"/>
        </w:rPr>
      </w:pPr>
      <w:r w:rsidRPr="00C55B22">
        <w:rPr>
          <w:b/>
          <w:bCs/>
          <w:color w:val="000000"/>
          <w:sz w:val="28"/>
          <w:szCs w:val="28"/>
        </w:rPr>
        <w:lastRenderedPageBreak/>
        <w:t>Đề thi Ngữ văn lớp 7 Học kì 2</w:t>
      </w:r>
    </w:p>
    <w:p w:rsidR="00C55B22" w:rsidRPr="00C55B22" w:rsidRDefault="00C55B22" w:rsidP="00BF61E1">
      <w:pPr>
        <w:pStyle w:val="NormalWeb"/>
        <w:spacing w:before="0" w:beforeAutospacing="0" w:after="0" w:afterAutospacing="0" w:line="360" w:lineRule="auto"/>
        <w:ind w:left="48" w:right="43"/>
        <w:jc w:val="center"/>
        <w:rPr>
          <w:color w:val="000000"/>
          <w:sz w:val="28"/>
          <w:szCs w:val="28"/>
        </w:rPr>
      </w:pPr>
      <w:r w:rsidRPr="00C55B22">
        <w:rPr>
          <w:b/>
          <w:bCs/>
          <w:color w:val="000000"/>
          <w:sz w:val="28"/>
          <w:szCs w:val="28"/>
        </w:rPr>
        <w:t>Môn: Ngữ Văn lớp 7</w:t>
      </w:r>
    </w:p>
    <w:p w:rsidR="00C55B22" w:rsidRPr="00C55B22" w:rsidRDefault="00C55B22" w:rsidP="00BF61E1">
      <w:pPr>
        <w:pStyle w:val="NormalWeb"/>
        <w:spacing w:before="0" w:beforeAutospacing="0" w:after="0" w:afterAutospacing="0" w:line="360" w:lineRule="auto"/>
        <w:ind w:left="48" w:right="43"/>
        <w:jc w:val="center"/>
        <w:rPr>
          <w:color w:val="000000"/>
          <w:sz w:val="28"/>
          <w:szCs w:val="28"/>
        </w:rPr>
      </w:pPr>
      <w:r w:rsidRPr="00C55B22">
        <w:rPr>
          <w:i/>
          <w:iCs/>
          <w:color w:val="000000"/>
          <w:sz w:val="28"/>
          <w:szCs w:val="28"/>
        </w:rPr>
        <w:t>Thời gian làm bài: 90 phút</w:t>
      </w:r>
    </w:p>
    <w:p w:rsidR="00C55B22" w:rsidRPr="00C55B22" w:rsidRDefault="00C55B22" w:rsidP="00BF61E1">
      <w:pPr>
        <w:pStyle w:val="Heading3"/>
        <w:spacing w:before="0" w:beforeAutospacing="0" w:after="0" w:afterAutospacing="0" w:line="360" w:lineRule="auto"/>
        <w:ind w:right="43"/>
        <w:rPr>
          <w:bCs w:val="0"/>
          <w:color w:val="000000"/>
          <w:sz w:val="28"/>
          <w:szCs w:val="28"/>
        </w:rPr>
      </w:pPr>
      <w:r w:rsidRPr="00C55B22">
        <w:rPr>
          <w:bCs w:val="0"/>
          <w:color w:val="000000"/>
          <w:sz w:val="28"/>
          <w:szCs w:val="28"/>
        </w:rPr>
        <w:t>I. Trắc nghiệm (3 điểm)</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Hãy đọc kĩ đoạn văn sau và trả lời câu hỏi bằng cách khoanh tròn vào một chữ cái trước câu trả lời đúng (từ câu 1 đến câu 2, mỗi ý đúng 0,5 điểm).</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i/>
          <w:iCs/>
          <w:color w:val="000000"/>
          <w:sz w:val="28"/>
          <w:szCs w:val="28"/>
        </w:rPr>
        <w:t>Ngót ba mươi năm, bôn tẩu phương trời, Người vẫn giữ thuần túy phong độ, ngôn ngữ, tính tình của người Việt Nam. Ngôn ngữ của Người phong phú, ý vị như ngôn ngữ của người dân quê Việt Nam; Người khéo léo dùng tục ngữ, hay nói ví, thường có lối châm biếm kín đáo và thú vị.</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(Phạm Văn Đồng)</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b/>
          <w:bCs/>
          <w:color w:val="008000"/>
          <w:sz w:val="28"/>
          <w:szCs w:val="28"/>
        </w:rPr>
        <w:t>1. </w:t>
      </w:r>
      <w:r w:rsidRPr="00C55B22">
        <w:rPr>
          <w:color w:val="000000"/>
          <w:sz w:val="28"/>
          <w:szCs w:val="28"/>
        </w:rPr>
        <w:t>Thành phần trạng ngữ trong câu: “Ngót ba mươi năm, bôn tẩu phương trời, Người vẫn giữ thuần túy phong độ, ngôn ngữ, tính tình của người Việt Nam” là:</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a. Ngót ba mươi năm</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b. Bôn tẩu phương trời</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c. Ngót ba mươi năm, bôn tẩu phương trời</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d. Thuần túy phong độ, ngôn ngữ, tính tình của người Việt Nam</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b/>
          <w:bCs/>
          <w:color w:val="008000"/>
          <w:sz w:val="28"/>
          <w:szCs w:val="28"/>
        </w:rPr>
        <w:t>2. </w:t>
      </w:r>
      <w:r w:rsidRPr="00C55B22">
        <w:rPr>
          <w:color w:val="000000"/>
          <w:sz w:val="28"/>
          <w:szCs w:val="28"/>
        </w:rPr>
        <w:t>Câu văn: “Ngôn ngữ của Người phong phú, ý vị như ngôn ngữ của người dân quê Việt Nam; Người khéo léo dùng tục ngữ, hay nói ví, thường có lối châm biếm kín đáo và thú vị.” sử dụng biện pháp tu từ nào?</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a. Tương phản</w:t>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sidRPr="00BF61E1">
        <w:rPr>
          <w:color w:val="000000"/>
          <w:sz w:val="28"/>
          <w:szCs w:val="28"/>
        </w:rPr>
        <w:t xml:space="preserve"> </w:t>
      </w:r>
      <w:r w:rsidR="00BF61E1" w:rsidRPr="00C55B22">
        <w:rPr>
          <w:color w:val="000000"/>
          <w:sz w:val="28"/>
          <w:szCs w:val="28"/>
        </w:rPr>
        <w:t>c. Chơi chữ</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b. Liệt kê</w:t>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sidRPr="00BF61E1">
        <w:rPr>
          <w:color w:val="000000"/>
          <w:sz w:val="28"/>
          <w:szCs w:val="28"/>
        </w:rPr>
        <w:t xml:space="preserve"> </w:t>
      </w:r>
      <w:r w:rsidR="00BF61E1" w:rsidRPr="00C55B22">
        <w:rPr>
          <w:color w:val="000000"/>
          <w:sz w:val="28"/>
          <w:szCs w:val="28"/>
        </w:rPr>
        <w:t>d. Hoán dụ</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b/>
          <w:bCs/>
          <w:color w:val="008000"/>
          <w:sz w:val="28"/>
          <w:szCs w:val="28"/>
        </w:rPr>
        <w:t>3.</w:t>
      </w:r>
      <w:r w:rsidRPr="00C55B22">
        <w:rPr>
          <w:color w:val="000000"/>
          <w:sz w:val="28"/>
          <w:szCs w:val="28"/>
        </w:rPr>
        <w:t> Câu nào sau đây không thể chuyển thành câu bị động?</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a. Mọi người rất yêu quý Lan.</w:t>
      </w:r>
      <w:r w:rsidR="00BF61E1">
        <w:rPr>
          <w:color w:val="000000"/>
          <w:sz w:val="28"/>
          <w:szCs w:val="28"/>
        </w:rPr>
        <w:tab/>
      </w:r>
      <w:r w:rsidR="00BF61E1">
        <w:rPr>
          <w:color w:val="000000"/>
          <w:sz w:val="28"/>
          <w:szCs w:val="28"/>
        </w:rPr>
        <w:tab/>
      </w:r>
      <w:r w:rsidR="00BF61E1">
        <w:rPr>
          <w:color w:val="000000"/>
          <w:sz w:val="28"/>
          <w:szCs w:val="28"/>
        </w:rPr>
        <w:tab/>
      </w:r>
      <w:r w:rsidR="00BF61E1" w:rsidRPr="00BF61E1">
        <w:rPr>
          <w:color w:val="000000"/>
          <w:sz w:val="28"/>
          <w:szCs w:val="28"/>
        </w:rPr>
        <w:t xml:space="preserve"> </w:t>
      </w:r>
      <w:r w:rsidR="00BF61E1" w:rsidRPr="00C55B22">
        <w:rPr>
          <w:color w:val="000000"/>
          <w:sz w:val="28"/>
          <w:szCs w:val="28"/>
        </w:rPr>
        <w:t>c. Gió thổi rì rào ngoài cửa sổ</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b. Loài hoa ấy đã quyến rũ bao nhiêu người.</w:t>
      </w:r>
      <w:r w:rsidR="00BF61E1" w:rsidRPr="00BF61E1">
        <w:rPr>
          <w:color w:val="000000"/>
          <w:sz w:val="28"/>
          <w:szCs w:val="28"/>
        </w:rPr>
        <w:t xml:space="preserve"> </w:t>
      </w:r>
      <w:r w:rsidR="00BF61E1" w:rsidRPr="00C55B22">
        <w:rPr>
          <w:color w:val="000000"/>
          <w:sz w:val="28"/>
          <w:szCs w:val="28"/>
        </w:rPr>
        <w:t xml:space="preserve">d. Ngày mai, mẹ sẽ may xong chiếc áo </w:t>
      </w:r>
      <w:r w:rsidR="00BF61E1">
        <w:rPr>
          <w:color w:val="000000"/>
          <w:sz w:val="28"/>
          <w:szCs w:val="28"/>
        </w:rPr>
        <w:t xml:space="preserve">                         </w:t>
      </w:r>
      <w:r w:rsidR="00BF61E1" w:rsidRPr="00C55B22">
        <w:rPr>
          <w:color w:val="000000"/>
          <w:sz w:val="28"/>
          <w:szCs w:val="28"/>
        </w:rPr>
        <w:t>này</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b/>
          <w:bCs/>
          <w:color w:val="008000"/>
          <w:sz w:val="28"/>
          <w:szCs w:val="28"/>
        </w:rPr>
        <w:t>4. </w:t>
      </w:r>
      <w:r w:rsidRPr="00C55B22">
        <w:rPr>
          <w:color w:val="000000"/>
          <w:sz w:val="28"/>
          <w:szCs w:val="28"/>
        </w:rPr>
        <w:t>Các câu trong đoạn văn sau câu nào là câu đặc biệt?</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i/>
          <w:iCs/>
          <w:color w:val="000000"/>
          <w:sz w:val="28"/>
          <w:szCs w:val="28"/>
        </w:rPr>
        <w:t>“Sóng ầm ầm đập vào những tảng đá lớn ven bờ. Gió biển thổi lồng lộng. Ngoài kia là ánh đèn sáng rọi của một con tàu. Một hồi còi.”</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a. Sóng ầm ầm đập vào những tảng đá lớn ven bờ</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lastRenderedPageBreak/>
        <w:t>b. Gió biển thổi lồng lộng</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c. Ngoài kia là ánh đèn sáng rọi của một con tàu.</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d. Một hồi còi</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b/>
          <w:bCs/>
          <w:color w:val="008000"/>
          <w:sz w:val="28"/>
          <w:szCs w:val="28"/>
        </w:rPr>
        <w:t>5.</w:t>
      </w:r>
      <w:r w:rsidRPr="00C55B22">
        <w:rPr>
          <w:color w:val="000000"/>
          <w:sz w:val="28"/>
          <w:szCs w:val="28"/>
        </w:rPr>
        <w:t> Xác đinh trạng ngữ trong câu văn sau: “</w:t>
      </w:r>
      <w:r w:rsidRPr="00C55B22">
        <w:rPr>
          <w:i/>
          <w:iCs/>
          <w:color w:val="000000"/>
          <w:sz w:val="28"/>
          <w:szCs w:val="28"/>
        </w:rPr>
        <w:t>Cối xay tre nặng nề quay, từ nghìn đời nay, xay nắm thóc</w:t>
      </w:r>
      <w:r w:rsidRPr="00C55B22">
        <w:rPr>
          <w:color w:val="000000"/>
          <w:sz w:val="28"/>
          <w:szCs w:val="28"/>
        </w:rPr>
        <w:t>”</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a. Cối xay tre</w:t>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sidRPr="00BF61E1">
        <w:rPr>
          <w:color w:val="000000"/>
          <w:sz w:val="28"/>
          <w:szCs w:val="28"/>
        </w:rPr>
        <w:t xml:space="preserve"> </w:t>
      </w:r>
      <w:r w:rsidR="00BF61E1" w:rsidRPr="00C55B22">
        <w:rPr>
          <w:color w:val="000000"/>
          <w:sz w:val="28"/>
          <w:szCs w:val="28"/>
        </w:rPr>
        <w:t>c. Từ nghìn đời nay</w:t>
      </w:r>
    </w:p>
    <w:p w:rsidR="00BF61E1"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b. Nặng nề quay</w:t>
      </w:r>
      <w:r w:rsidR="00BF61E1" w:rsidRPr="00BF61E1">
        <w:rPr>
          <w:color w:val="000000"/>
          <w:sz w:val="28"/>
          <w:szCs w:val="28"/>
        </w:rPr>
        <w:t xml:space="preserve"> </w:t>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sidRPr="00C55B22">
        <w:rPr>
          <w:color w:val="000000"/>
          <w:sz w:val="28"/>
          <w:szCs w:val="28"/>
        </w:rPr>
        <w:t>d. Xay nắm thóc</w:t>
      </w:r>
    </w:p>
    <w:p w:rsidR="00C55B22" w:rsidRPr="00C55B22" w:rsidRDefault="00C55B22" w:rsidP="00BF61E1">
      <w:pPr>
        <w:pStyle w:val="NormalWeb"/>
        <w:spacing w:before="0" w:beforeAutospacing="0" w:after="0" w:afterAutospacing="0" w:line="360" w:lineRule="auto"/>
        <w:ind w:right="43"/>
        <w:jc w:val="both"/>
        <w:rPr>
          <w:color w:val="000000"/>
          <w:sz w:val="28"/>
          <w:szCs w:val="28"/>
        </w:rPr>
      </w:pPr>
      <w:r w:rsidRPr="00C55B22">
        <w:rPr>
          <w:b/>
          <w:bCs/>
          <w:color w:val="008000"/>
          <w:sz w:val="28"/>
          <w:szCs w:val="28"/>
        </w:rPr>
        <w:t>6.</w:t>
      </w:r>
      <w:r w:rsidRPr="00C55B22">
        <w:rPr>
          <w:color w:val="000000"/>
          <w:sz w:val="28"/>
          <w:szCs w:val="28"/>
        </w:rPr>
        <w:t> Câu tục ngữ “</w:t>
      </w:r>
      <w:r w:rsidRPr="00C55B22">
        <w:rPr>
          <w:i/>
          <w:iCs/>
          <w:color w:val="000000"/>
          <w:sz w:val="28"/>
          <w:szCs w:val="28"/>
        </w:rPr>
        <w:t>Học ăn, học nói, học gói, học mở</w:t>
      </w:r>
      <w:r w:rsidRPr="00C55B22">
        <w:rPr>
          <w:color w:val="000000"/>
          <w:sz w:val="28"/>
          <w:szCs w:val="28"/>
        </w:rPr>
        <w:t>” rút gọn thành phần nào?</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a. Chủ ngữ</w:t>
      </w:r>
      <w:r w:rsidR="00BF61E1" w:rsidRPr="00BF61E1">
        <w:rPr>
          <w:color w:val="000000"/>
          <w:sz w:val="28"/>
          <w:szCs w:val="28"/>
        </w:rPr>
        <w:t xml:space="preserve"> </w:t>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sidRPr="00C55B22">
        <w:rPr>
          <w:color w:val="000000"/>
          <w:sz w:val="28"/>
          <w:szCs w:val="28"/>
        </w:rPr>
        <w:t>c. Trạng ngữ</w:t>
      </w:r>
    </w:p>
    <w:p w:rsidR="00BF61E1"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color w:val="000000"/>
          <w:sz w:val="28"/>
          <w:szCs w:val="28"/>
        </w:rPr>
        <w:t>b. Vị ngữ</w:t>
      </w:r>
      <w:r w:rsidR="00BF61E1" w:rsidRPr="00BF61E1">
        <w:rPr>
          <w:color w:val="000000"/>
          <w:sz w:val="28"/>
          <w:szCs w:val="28"/>
        </w:rPr>
        <w:t xml:space="preserve"> </w:t>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Pr>
          <w:color w:val="000000"/>
          <w:sz w:val="28"/>
          <w:szCs w:val="28"/>
        </w:rPr>
        <w:tab/>
      </w:r>
      <w:r w:rsidR="00BF61E1" w:rsidRPr="00C55B22">
        <w:rPr>
          <w:color w:val="000000"/>
          <w:sz w:val="28"/>
          <w:szCs w:val="28"/>
        </w:rPr>
        <w:t>d. Phụ ngữ</w:t>
      </w:r>
    </w:p>
    <w:p w:rsidR="00C55B22" w:rsidRPr="00C55B22" w:rsidRDefault="00C55B22" w:rsidP="00BF61E1">
      <w:pPr>
        <w:pStyle w:val="Heading3"/>
        <w:spacing w:before="0" w:beforeAutospacing="0" w:after="0" w:afterAutospacing="0" w:line="360" w:lineRule="auto"/>
        <w:ind w:right="43"/>
        <w:rPr>
          <w:b w:val="0"/>
          <w:bCs w:val="0"/>
          <w:color w:val="000000"/>
          <w:sz w:val="28"/>
          <w:szCs w:val="28"/>
        </w:rPr>
      </w:pPr>
      <w:bookmarkStart w:id="1" w:name="_GoBack"/>
      <w:bookmarkEnd w:id="1"/>
      <w:r w:rsidRPr="00C55B22">
        <w:rPr>
          <w:b w:val="0"/>
          <w:bCs w:val="0"/>
          <w:color w:val="000000"/>
          <w:sz w:val="28"/>
          <w:szCs w:val="28"/>
        </w:rPr>
        <w:t>II. Tự luận (7 điểm)</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b/>
          <w:bCs/>
          <w:color w:val="000000"/>
          <w:sz w:val="28"/>
          <w:szCs w:val="28"/>
        </w:rPr>
        <w:t>1</w:t>
      </w:r>
      <w:r w:rsidRPr="00C55B22">
        <w:rPr>
          <w:color w:val="000000"/>
          <w:sz w:val="28"/>
          <w:szCs w:val="28"/>
        </w:rPr>
        <w:t>. Nêu giá trị nội dung và nghệ thuật văn bản: “Sống chết mặc bay” của Phạm Duy Tốn? (2đ)</w:t>
      </w:r>
    </w:p>
    <w:p w:rsidR="00C55B22" w:rsidRPr="00C55B22" w:rsidRDefault="00C55B22" w:rsidP="00BF61E1">
      <w:pPr>
        <w:pStyle w:val="NormalWeb"/>
        <w:spacing w:before="0" w:beforeAutospacing="0" w:after="0" w:afterAutospacing="0" w:line="360" w:lineRule="auto"/>
        <w:ind w:left="48" w:right="43"/>
        <w:jc w:val="both"/>
        <w:rPr>
          <w:color w:val="000000"/>
          <w:sz w:val="28"/>
          <w:szCs w:val="28"/>
        </w:rPr>
      </w:pPr>
      <w:r w:rsidRPr="00C55B22">
        <w:rPr>
          <w:b/>
          <w:bCs/>
          <w:color w:val="000000"/>
          <w:sz w:val="28"/>
          <w:szCs w:val="28"/>
        </w:rPr>
        <w:t>2</w:t>
      </w:r>
      <w:r w:rsidRPr="00C55B22">
        <w:rPr>
          <w:color w:val="000000"/>
          <w:sz w:val="28"/>
          <w:szCs w:val="28"/>
        </w:rPr>
        <w:t>. Em hãy chứng minh “Bảo về rừng là bảo vệ cuộc sống của chúng ta”. (5đ)</w:t>
      </w:r>
    </w:p>
    <w:p w:rsidR="00C55B22" w:rsidRPr="0027080F" w:rsidRDefault="00C55B22" w:rsidP="0027080F">
      <w:pPr>
        <w:spacing w:after="240" w:line="360" w:lineRule="atLeast"/>
        <w:ind w:left="48" w:right="48"/>
        <w:jc w:val="both"/>
        <w:rPr>
          <w:rFonts w:ascii="Times New Roman" w:eastAsia="Times New Roman" w:hAnsi="Times New Roman" w:cs="Times New Roman"/>
          <w:color w:val="000000"/>
          <w:sz w:val="28"/>
          <w:szCs w:val="28"/>
        </w:rPr>
      </w:pPr>
    </w:p>
    <w:sectPr w:rsidR="00C55B22" w:rsidRPr="0027080F" w:rsidSect="00BF61E1">
      <w:pgSz w:w="12240" w:h="15840"/>
      <w:pgMar w:top="72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0F"/>
    <w:rsid w:val="0027080F"/>
    <w:rsid w:val="006F56F1"/>
    <w:rsid w:val="00BF61E1"/>
    <w:rsid w:val="00C55B22"/>
    <w:rsid w:val="00E2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729A"/>
  <w15:chartTrackingRefBased/>
  <w15:docId w15:val="{54A4F38A-A6CF-42B0-A839-45D72CCA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708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080F"/>
    <w:rPr>
      <w:rFonts w:ascii="Times New Roman" w:eastAsia="Times New Roman" w:hAnsi="Times New Roman" w:cs="Times New Roman"/>
      <w:b/>
      <w:bCs/>
      <w:sz w:val="27"/>
      <w:szCs w:val="27"/>
    </w:rPr>
  </w:style>
  <w:style w:type="paragraph" w:styleId="NormalWeb">
    <w:name w:val="Normal (Web)"/>
    <w:basedOn w:val="Normal"/>
    <w:uiPriority w:val="99"/>
    <w:unhideWhenUsed/>
    <w:rsid w:val="00270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27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7122">
      <w:bodyDiv w:val="1"/>
      <w:marLeft w:val="0"/>
      <w:marRight w:val="0"/>
      <w:marTop w:val="0"/>
      <w:marBottom w:val="0"/>
      <w:divBdr>
        <w:top w:val="none" w:sz="0" w:space="0" w:color="auto"/>
        <w:left w:val="none" w:sz="0" w:space="0" w:color="auto"/>
        <w:bottom w:val="none" w:sz="0" w:space="0" w:color="auto"/>
        <w:right w:val="none" w:sz="0" w:space="0" w:color="auto"/>
      </w:divBdr>
    </w:div>
    <w:div w:id="1246065629">
      <w:bodyDiv w:val="1"/>
      <w:marLeft w:val="0"/>
      <w:marRight w:val="0"/>
      <w:marTop w:val="0"/>
      <w:marBottom w:val="0"/>
      <w:divBdr>
        <w:top w:val="none" w:sz="0" w:space="0" w:color="auto"/>
        <w:left w:val="none" w:sz="0" w:space="0" w:color="auto"/>
        <w:bottom w:val="none" w:sz="0" w:space="0" w:color="auto"/>
        <w:right w:val="none" w:sz="0" w:space="0" w:color="auto"/>
      </w:divBdr>
    </w:div>
    <w:div w:id="1311397503">
      <w:bodyDiv w:val="1"/>
      <w:marLeft w:val="0"/>
      <w:marRight w:val="0"/>
      <w:marTop w:val="0"/>
      <w:marBottom w:val="0"/>
      <w:divBdr>
        <w:top w:val="none" w:sz="0" w:space="0" w:color="auto"/>
        <w:left w:val="none" w:sz="0" w:space="0" w:color="auto"/>
        <w:bottom w:val="none" w:sz="0" w:space="0" w:color="auto"/>
        <w:right w:val="none" w:sz="0" w:space="0" w:color="auto"/>
      </w:divBdr>
      <w:divsChild>
        <w:div w:id="971669423">
          <w:marLeft w:val="0"/>
          <w:marRight w:val="0"/>
          <w:marTop w:val="0"/>
          <w:marBottom w:val="0"/>
          <w:divBdr>
            <w:top w:val="none" w:sz="0" w:space="0" w:color="auto"/>
            <w:left w:val="none" w:sz="0" w:space="0" w:color="auto"/>
            <w:bottom w:val="none" w:sz="0" w:space="0" w:color="auto"/>
            <w:right w:val="none" w:sz="0" w:space="0" w:color="auto"/>
          </w:divBdr>
          <w:divsChild>
            <w:div w:id="934050749">
              <w:marLeft w:val="0"/>
              <w:marRight w:val="0"/>
              <w:marTop w:val="0"/>
              <w:marBottom w:val="0"/>
              <w:divBdr>
                <w:top w:val="none" w:sz="0" w:space="0" w:color="auto"/>
                <w:left w:val="none" w:sz="0" w:space="0" w:color="auto"/>
                <w:bottom w:val="none" w:sz="0" w:space="0" w:color="auto"/>
                <w:right w:val="none" w:sz="0" w:space="0" w:color="auto"/>
              </w:divBdr>
              <w:divsChild>
                <w:div w:id="775056847">
                  <w:marLeft w:val="0"/>
                  <w:marRight w:val="0"/>
                  <w:marTop w:val="0"/>
                  <w:marBottom w:val="0"/>
                  <w:divBdr>
                    <w:top w:val="none" w:sz="0" w:space="0" w:color="auto"/>
                    <w:left w:val="none" w:sz="0" w:space="0" w:color="auto"/>
                    <w:bottom w:val="none" w:sz="0" w:space="0" w:color="auto"/>
                    <w:right w:val="none" w:sz="0" w:space="0" w:color="auto"/>
                  </w:divBdr>
                  <w:divsChild>
                    <w:div w:id="2012830210">
                      <w:marLeft w:val="0"/>
                      <w:marRight w:val="0"/>
                      <w:marTop w:val="0"/>
                      <w:marBottom w:val="0"/>
                      <w:divBdr>
                        <w:top w:val="none" w:sz="0" w:space="0" w:color="auto"/>
                        <w:left w:val="none" w:sz="0" w:space="0" w:color="auto"/>
                        <w:bottom w:val="none" w:sz="0" w:space="0" w:color="auto"/>
                        <w:right w:val="none" w:sz="0" w:space="0" w:color="auto"/>
                      </w:divBdr>
                      <w:divsChild>
                        <w:div w:id="1127163453">
                          <w:marLeft w:val="0"/>
                          <w:marRight w:val="0"/>
                          <w:marTop w:val="0"/>
                          <w:marBottom w:val="0"/>
                          <w:divBdr>
                            <w:top w:val="none" w:sz="0" w:space="0" w:color="auto"/>
                            <w:left w:val="none" w:sz="0" w:space="0" w:color="auto"/>
                            <w:bottom w:val="none" w:sz="0" w:space="0" w:color="auto"/>
                            <w:right w:val="none" w:sz="0" w:space="0" w:color="auto"/>
                          </w:divBdr>
                          <w:divsChild>
                            <w:div w:id="1891917949">
                              <w:marLeft w:val="0"/>
                              <w:marRight w:val="0"/>
                              <w:marTop w:val="0"/>
                              <w:marBottom w:val="0"/>
                              <w:divBdr>
                                <w:top w:val="none" w:sz="0" w:space="0" w:color="auto"/>
                                <w:left w:val="none" w:sz="0" w:space="0" w:color="auto"/>
                                <w:bottom w:val="none" w:sz="0" w:space="0" w:color="auto"/>
                                <w:right w:val="none" w:sz="0" w:space="0" w:color="auto"/>
                              </w:divBdr>
                              <w:divsChild>
                                <w:div w:id="460539295">
                                  <w:marLeft w:val="0"/>
                                  <w:marRight w:val="0"/>
                                  <w:marTop w:val="0"/>
                                  <w:marBottom w:val="0"/>
                                  <w:divBdr>
                                    <w:top w:val="none" w:sz="0" w:space="0" w:color="auto"/>
                                    <w:left w:val="none" w:sz="0" w:space="0" w:color="auto"/>
                                    <w:bottom w:val="none" w:sz="0" w:space="0" w:color="auto"/>
                                    <w:right w:val="none" w:sz="0" w:space="0" w:color="auto"/>
                                  </w:divBdr>
                                  <w:divsChild>
                                    <w:div w:id="1737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2</cp:revision>
  <dcterms:created xsi:type="dcterms:W3CDTF">2021-10-02T13:07:00Z</dcterms:created>
  <dcterms:modified xsi:type="dcterms:W3CDTF">2021-10-02T13:42:00Z</dcterms:modified>
</cp:coreProperties>
</file>